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tillium Web" w:cs="Titillium Web" w:eastAsia="Titillium Web" w:hAnsi="Titillium Web"/>
          <w:b w:val="1"/>
          <w:color w:val="434343"/>
        </w:rPr>
      </w:pPr>
      <w:r w:rsidDel="00000000" w:rsidR="00000000" w:rsidRPr="00000000">
        <w:rPr>
          <w:rFonts w:ascii="Titillium Web" w:cs="Titillium Web" w:eastAsia="Titillium Web" w:hAnsi="Titillium Web"/>
          <w:b w:val="1"/>
          <w:color w:val="434343"/>
          <w:rtl w:val="0"/>
        </w:rPr>
        <w:t xml:space="preserve">ESIP OSS Cluster Summer </w:t>
      </w:r>
    </w:p>
    <w:p w:rsidR="00000000" w:rsidDel="00000000" w:rsidP="00000000" w:rsidRDefault="00000000" w:rsidRPr="00000000" w14:paraId="00000002">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Data for All People: From Data Generation to Data Use and Understanding</w:t>
      </w:r>
      <w:r w:rsidDel="00000000" w:rsidR="00000000" w:rsidRPr="00000000">
        <w:rPr>
          <w:rFonts w:ascii="Titillium Web" w:cs="Titillium Web" w:eastAsia="Titillium Web" w:hAnsi="Titillium Web"/>
          <w:color w:val="434343"/>
          <w:rtl w:val="0"/>
        </w:rPr>
        <w:t xml:space="preserve">. Contributions on any aspect of this theme are welcome. Potential topics you might touch on include: How is trust built for Earth science and related data? How does data get to those who need it? All people, including data professionals, researchers, public officials, and communities all need access to usable data and information. Earth science data in particular can play a critical role in decision-making, especially in conjunction with other data. How does technology, data literacy, and transparency of process influence data generation to data use and understanding?</w:t>
      </w:r>
    </w:p>
    <w:p w:rsidR="00000000" w:rsidDel="00000000" w:rsidP="00000000" w:rsidRDefault="00000000" w:rsidRPr="00000000" w14:paraId="00000003">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NOTES to Self</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Check ESIP areas of interest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90-minute sessions</w:t>
      </w:r>
    </w:p>
    <w:p w:rsidR="00000000" w:rsidDel="00000000" w:rsidP="00000000" w:rsidRDefault="00000000" w:rsidRPr="00000000" w14:paraId="00000006">
      <w:pPr>
        <w:rPr>
          <w:rFonts w:ascii="Titillium Web" w:cs="Titillium Web" w:eastAsia="Titillium Web" w:hAnsi="Titillium Web"/>
          <w:color w:val="434343"/>
        </w:rPr>
      </w:pPr>
      <w:r w:rsidDel="00000000" w:rsidR="00000000" w:rsidRPr="00000000">
        <w:rPr>
          <w:rtl w:val="0"/>
        </w:rPr>
      </w:r>
    </w:p>
    <w:p w:rsidR="00000000" w:rsidDel="00000000" w:rsidP="00000000" w:rsidRDefault="00000000" w:rsidRPr="00000000" w14:paraId="00000007">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Session Title</w:t>
      </w:r>
      <w:r w:rsidDel="00000000" w:rsidR="00000000" w:rsidRPr="00000000">
        <w:rPr>
          <w:rFonts w:ascii="Titillium Web" w:cs="Titillium Web" w:eastAsia="Titillium Web" w:hAnsi="Titillium Web"/>
          <w:color w:val="434343"/>
          <w:rtl w:val="0"/>
        </w:rPr>
        <w:t xml:space="preserve">: What drives a community of open source science champions? Or Why communities of open source science thrive?</w:t>
      </w:r>
    </w:p>
    <w:p w:rsidR="00000000" w:rsidDel="00000000" w:rsidP="00000000" w:rsidRDefault="00000000" w:rsidRPr="00000000" w14:paraId="00000008">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Session Description</w:t>
      </w:r>
      <w:r w:rsidDel="00000000" w:rsidR="00000000" w:rsidRPr="00000000">
        <w:rPr>
          <w:rFonts w:ascii="Titillium Web" w:cs="Titillium Web" w:eastAsia="Titillium Web" w:hAnsi="Titillium Web"/>
          <w:color w:val="434343"/>
          <w:rtl w:val="0"/>
        </w:rPr>
        <w:t xml:space="preserve"> (specificity and how it relates to theme…data for all people): Open source science (OSS) is rapidly gaining momentum in part due to its potential to amplify discoveries, ramp up innovation, and address urgent global community challenges. But what are the key characteristics of successful open source science initiatives and projects; do commonalities exist in the barriers experienced as OSS communities develop, and how can successes be scaled to achieve a truly inclusive and equitable OSS community that thrives on trust and transparency, ensuring readily accessible, scientific data for all people.</w:t>
      </w:r>
    </w:p>
    <w:p w:rsidR="00000000" w:rsidDel="00000000" w:rsidP="00000000" w:rsidRDefault="00000000" w:rsidRPr="00000000" w14:paraId="00000009">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In this session, </w:t>
      </w:r>
      <w:sdt>
        <w:sdtPr>
          <w:tag w:val="goog_rdk_0"/>
        </w:sdtPr>
        <w:sdtContent>
          <w:del w:author="Cynthia R Hall" w:id="0" w:date="2022-04-21T12:59:39Z">
            <w:r w:rsidDel="00000000" w:rsidR="00000000" w:rsidRPr="00000000">
              <w:rPr>
                <w:rFonts w:ascii="Titillium Web" w:cs="Titillium Web" w:eastAsia="Titillium Web" w:hAnsi="Titillium Web"/>
                <w:color w:val="434343"/>
                <w:rtl w:val="0"/>
              </w:rPr>
              <w:delText xml:space="preserve">OSS approaches, data and tool generators, and </w:delText>
            </w:r>
          </w:del>
        </w:sdtContent>
      </w:sdt>
      <w:r w:rsidDel="00000000" w:rsidR="00000000" w:rsidRPr="00000000">
        <w:rPr>
          <w:rFonts w:ascii="Titillium Web" w:cs="Titillium Web" w:eastAsia="Titillium Web" w:hAnsi="Titillium Web"/>
          <w:color w:val="434343"/>
          <w:rtl w:val="0"/>
        </w:rPr>
        <w:t xml:space="preserve">practitioners of OSS from academia and public and private sectors will share their experiences</w:t>
      </w:r>
      <w:sdt>
        <w:sdtPr>
          <w:tag w:val="goog_rdk_1"/>
        </w:sdtPr>
        <w:sdtContent>
          <w:ins w:author="Cynthia R Hall" w:id="1" w:date="2022-04-21T12:59:47Z">
            <w:r w:rsidDel="00000000" w:rsidR="00000000" w:rsidRPr="00000000">
              <w:rPr>
                <w:rFonts w:ascii="Titillium Web" w:cs="Titillium Web" w:eastAsia="Titillium Web" w:hAnsi="Titillium Web"/>
                <w:color w:val="434343"/>
                <w:rtl w:val="0"/>
              </w:rPr>
              <w:t xml:space="preserve"> with OSS principles of accessibility of data, software, tools and results, reproducibility of the scientific workflow, and inclusivity supporting diversity, equity, and belonging</w:t>
            </w:r>
          </w:ins>
        </w:sdtContent>
      </w:sdt>
      <w:r w:rsidDel="00000000" w:rsidR="00000000" w:rsidRPr="00000000">
        <w:rPr>
          <w:rFonts w:ascii="Titillium Web" w:cs="Titillium Web" w:eastAsia="Titillium Web" w:hAnsi="Titillium Web"/>
          <w:color w:val="434343"/>
          <w:rtl w:val="0"/>
        </w:rPr>
        <w:t xml:space="preserve">. </w:t>
      </w:r>
    </w:p>
    <w:p w:rsidR="00000000" w:rsidDel="00000000" w:rsidP="00000000" w:rsidRDefault="00000000" w:rsidRPr="00000000" w14:paraId="0000000A">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Session purpose</w:t>
      </w:r>
      <w:r w:rsidDel="00000000" w:rsidR="00000000" w:rsidRPr="00000000">
        <w:rPr>
          <w:rFonts w:ascii="Titillium Web" w:cs="Titillium Web" w:eastAsia="Titillium Web" w:hAnsi="Titillium Web"/>
          <w:color w:val="434343"/>
          <w:rtl w:val="0"/>
        </w:rPr>
        <w:t xml:space="preserve"> (why the session needs to be part of meeting – what challenges, problems, opportunities are happening that session responds to; why important to ESIP &amp; advancing work of existing cluster). The urgency of now cannot be overstated! To address the multitude of global challenges facing global society, the scientific process including data, methodologies, results, publications, </w:t>
      </w:r>
      <w:sdt>
        <w:sdtPr>
          <w:tag w:val="goog_rdk_2"/>
        </w:sdtPr>
        <w:sdtContent>
          <w:ins w:author="Cynthia R Hall" w:id="2" w:date="2022-04-21T13:16:06Z">
            <w:r w:rsidDel="00000000" w:rsidR="00000000" w:rsidRPr="00000000">
              <w:rPr>
                <w:rFonts w:ascii="Titillium Web" w:cs="Titillium Web" w:eastAsia="Titillium Web" w:hAnsi="Titillium Web"/>
                <w:color w:val="434343"/>
                <w:rtl w:val="0"/>
              </w:rPr>
              <w:t xml:space="preserve">and </w:t>
            </w:r>
          </w:ins>
        </w:sdtContent>
      </w:sdt>
      <w:r w:rsidDel="00000000" w:rsidR="00000000" w:rsidRPr="00000000">
        <w:rPr>
          <w:rFonts w:ascii="Titillium Web" w:cs="Titillium Web" w:eastAsia="Titillium Web" w:hAnsi="Titillium Web"/>
          <w:color w:val="434343"/>
          <w:rtl w:val="0"/>
        </w:rPr>
        <w:t xml:space="preserve">software need to be open, transparent, and accessible to all people. The purpose of this session is three-fold. Firstly, to raise awareness around open source science through the sharing </w:t>
      </w:r>
      <w:sdt>
        <w:sdtPr>
          <w:tag w:val="goog_rdk_3"/>
        </w:sdtPr>
        <w:sdtContent>
          <w:ins w:author="Cynthia R Hall" w:id="3" w:date="2022-04-21T13:16:17Z">
            <w:r w:rsidDel="00000000" w:rsidR="00000000" w:rsidRPr="00000000">
              <w:rPr>
                <w:rFonts w:ascii="Titillium Web" w:cs="Titillium Web" w:eastAsia="Titillium Web" w:hAnsi="Titillium Web"/>
                <w:color w:val="434343"/>
                <w:rtl w:val="0"/>
              </w:rPr>
              <w:t xml:space="preserve">of</w:t>
            </w:r>
          </w:ins>
        </w:sdtContent>
      </w:sdt>
      <w:sdt>
        <w:sdtPr>
          <w:tag w:val="goog_rdk_4"/>
        </w:sdtPr>
        <w:sdtContent>
          <w:del w:author="Cynthia R Hall" w:id="3" w:date="2022-04-21T13:16:17Z">
            <w:r w:rsidDel="00000000" w:rsidR="00000000" w:rsidRPr="00000000">
              <w:rPr>
                <w:rFonts w:ascii="Titillium Web" w:cs="Titillium Web" w:eastAsia="Titillium Web" w:hAnsi="Titillium Web"/>
                <w:color w:val="434343"/>
                <w:rtl w:val="0"/>
              </w:rPr>
              <w:delText xml:space="preserve">the</w:delText>
            </w:r>
          </w:del>
        </w:sdtContent>
      </w:sdt>
      <w:r w:rsidDel="00000000" w:rsidR="00000000" w:rsidRPr="00000000">
        <w:rPr>
          <w:rFonts w:ascii="Titillium Web" w:cs="Titillium Web" w:eastAsia="Titillium Web" w:hAnsi="Titillium Web"/>
          <w:color w:val="434343"/>
          <w:rtl w:val="0"/>
        </w:rPr>
        <w:t xml:space="preserve"> successful open source science initiatives and projects from a range of stakeholders spanning the public and private sector, academia, and non-government organizations. Secondly, to provide an opportunity for participants to share and discuss barriers that exist to embracing and implementing OSS. And, thirdly, to identify opportunities to expedite and amplify the urgently needed transformation to OSS. </w:t>
      </w:r>
    </w:p>
    <w:p w:rsidR="00000000" w:rsidDel="00000000" w:rsidP="00000000" w:rsidRDefault="00000000" w:rsidRPr="00000000" w14:paraId="0000000B">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Outcomes/Goals</w:t>
      </w:r>
      <w:r w:rsidDel="00000000" w:rsidR="00000000" w:rsidRPr="00000000">
        <w:rPr>
          <w:rFonts w:ascii="Titillium Web" w:cs="Titillium Web" w:eastAsia="Titillium Web" w:hAnsi="Titillium Web"/>
          <w:color w:val="434343"/>
          <w:rtl w:val="0"/>
        </w:rPr>
        <w:t xml:space="preserve"> (what do we want to accomplish; why do we want to do the session; and what do we want participants to take away):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Pony show of flourishing OSS initiatives and projects that convey the secret ingredients of why they work and what barriers they experienced</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To convey the urgency of embracing OSS to drive innovative and amplified science-based discoveries, improve inclusivity and transparency, and drive science-based decision making and solutions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An interactive sharing to understand what the barriers are to implement OSS (understanding, changing the status quo, fear (or losing intellectual property rights), technological barriers,   </w:t>
      </w:r>
    </w:p>
    <w:p w:rsidR="00000000" w:rsidDel="00000000" w:rsidP="00000000" w:rsidRDefault="00000000" w:rsidRPr="00000000" w14:paraId="0000000F">
      <w:pPr>
        <w:rPr>
          <w:rFonts w:ascii="Titillium Web" w:cs="Titillium Web" w:eastAsia="Titillium Web" w:hAnsi="Titillium Web"/>
          <w:color w:val="434343"/>
        </w:rPr>
      </w:pPr>
      <w:r w:rsidDel="00000000" w:rsidR="00000000" w:rsidRPr="00000000">
        <w:rPr>
          <w:rtl w:val="0"/>
        </w:rPr>
      </w:r>
    </w:p>
    <w:p w:rsidR="00000000" w:rsidDel="00000000" w:rsidP="00000000" w:rsidRDefault="00000000" w:rsidRPr="00000000" w14:paraId="00000010">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Target Audience</w:t>
      </w:r>
      <w:r w:rsidDel="00000000" w:rsidR="00000000" w:rsidRPr="00000000">
        <w:rPr>
          <w:rFonts w:ascii="Titillium Web" w:cs="Titillium Web" w:eastAsia="Titillium Web" w:hAnsi="Titillium Web"/>
          <w:color w:val="434343"/>
          <w:rtl w:val="0"/>
        </w:rPr>
        <w:t xml:space="preserve"> (what participants do we want to come, what other stakeholder groups are impacted by this information/problem/challenge/opportunity; who do we want to reach (certain disciplines, professional roles, facilities, agencies, collaboration areas)):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tillium Web" w:cs="Titillium Web" w:eastAsia="Titillium Web" w:hAnsi="Titillium Web"/>
          <w:b w:val="0"/>
          <w:i w:val="0"/>
          <w:smallCaps w:val="0"/>
          <w:strike w:val="0"/>
          <w:color w:val="434343"/>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434343"/>
          <w:sz w:val="22"/>
          <w:szCs w:val="22"/>
          <w:u w:val="none"/>
          <w:shd w:fill="auto" w:val="clear"/>
          <w:vertAlign w:val="baseline"/>
          <w:rtl w:val="0"/>
        </w:rPr>
        <w:t xml:space="preserve">Stakeholders interested in learning about OSS, stakeholders interested in sharing their expertise in OSS, and stakeholders energized to drive and empower the transformation to OSS</w:t>
      </w:r>
    </w:p>
    <w:p w:rsidR="00000000" w:rsidDel="00000000" w:rsidP="00000000" w:rsidRDefault="00000000" w:rsidRPr="00000000" w14:paraId="00000012">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Session level</w:t>
      </w:r>
      <w:r w:rsidDel="00000000" w:rsidR="00000000" w:rsidRPr="00000000">
        <w:rPr>
          <w:rFonts w:ascii="Titillium Web" w:cs="Titillium Web" w:eastAsia="Titillium Web" w:hAnsi="Titillium Web"/>
          <w:color w:val="434343"/>
          <w:rtl w:val="0"/>
        </w:rPr>
        <w:t xml:space="preserve"> (knowledge/experience w subject matter will participants need?)</w:t>
      </w:r>
    </w:p>
    <w:p w:rsidR="00000000" w:rsidDel="00000000" w:rsidP="00000000" w:rsidRDefault="00000000" w:rsidRPr="00000000" w14:paraId="00000013">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None (None, some, some+quick review of materials prior to session, experienced; cluster work session)</w:t>
      </w:r>
    </w:p>
    <w:p w:rsidR="00000000" w:rsidDel="00000000" w:rsidP="00000000" w:rsidRDefault="00000000" w:rsidRPr="00000000" w14:paraId="00000014">
      <w:pPr>
        <w:rPr>
          <w:rFonts w:ascii="Titillium Web" w:cs="Titillium Web" w:eastAsia="Titillium Web" w:hAnsi="Titillium Web"/>
          <w:color w:val="434343"/>
        </w:rPr>
      </w:pPr>
      <w:r w:rsidDel="00000000" w:rsidR="00000000" w:rsidRPr="00000000">
        <w:rPr>
          <w:rtl w:val="0"/>
        </w:rPr>
      </w:r>
    </w:p>
    <w:p w:rsidR="00000000" w:rsidDel="00000000" w:rsidP="00000000" w:rsidRDefault="00000000" w:rsidRPr="00000000" w14:paraId="00000015">
      <w:pPr>
        <w:rPr>
          <w:rFonts w:ascii="Titillium Web" w:cs="Titillium Web" w:eastAsia="Titillium Web" w:hAnsi="Titillium Web"/>
          <w:color w:val="434343"/>
        </w:rPr>
      </w:pPr>
      <w:r w:rsidDel="00000000" w:rsidR="00000000" w:rsidRPr="00000000">
        <w:rPr>
          <w:rFonts w:ascii="Titillium Web" w:cs="Titillium Web" w:eastAsia="Titillium Web" w:hAnsi="Titillium Web"/>
          <w:b w:val="1"/>
          <w:color w:val="434343"/>
          <w:rtl w:val="0"/>
        </w:rPr>
        <w:t xml:space="preserve">Speakers</w:t>
      </w:r>
      <w:r w:rsidDel="00000000" w:rsidR="00000000" w:rsidRPr="00000000">
        <w:rPr>
          <w:rFonts w:ascii="Titillium Web" w:cs="Titillium Web" w:eastAsia="Titillium Web" w:hAnsi="Titillium Web"/>
          <w:color w:val="434343"/>
          <w:rtl w:val="0"/>
        </w:rPr>
        <w:t xml:space="preserve">….include ALL!!! Think inclusivity</w:t>
      </w:r>
    </w:p>
    <w:p w:rsidR="00000000" w:rsidDel="00000000" w:rsidP="00000000" w:rsidRDefault="00000000" w:rsidRPr="00000000" w14:paraId="00000016">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Capacity building: Carpentries?</w:t>
      </w:r>
    </w:p>
    <w:p w:rsidR="00000000" w:rsidDel="00000000" w:rsidP="00000000" w:rsidRDefault="00000000" w:rsidRPr="00000000" w14:paraId="00000017">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Federal: NOAA</w:t>
      </w:r>
      <w:sdt>
        <w:sdtPr>
          <w:tag w:val="goog_rdk_5"/>
        </w:sdtPr>
        <w:sdtContent>
          <w:ins w:author="Cynthia R Hall" w:id="4" w:date="2022-04-21T13:24:14Z">
            <w:r w:rsidDel="00000000" w:rsidR="00000000" w:rsidRPr="00000000">
              <w:rPr>
                <w:rFonts w:ascii="Titillium Web" w:cs="Titillium Web" w:eastAsia="Titillium Web" w:hAnsi="Titillium Web"/>
                <w:color w:val="434343"/>
                <w:rtl w:val="0"/>
              </w:rPr>
              <w:t xml:space="preserve">, Argonne</w:t>
            </w:r>
          </w:ins>
        </w:sdtContent>
      </w:sdt>
      <w:r w:rsidDel="00000000" w:rsidR="00000000" w:rsidRPr="00000000">
        <w:rPr>
          <w:rtl w:val="0"/>
        </w:rPr>
      </w:r>
    </w:p>
    <w:p w:rsidR="00000000" w:rsidDel="00000000" w:rsidP="00000000" w:rsidRDefault="00000000" w:rsidRPr="00000000" w14:paraId="00000018">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Private Sector: ESRI</w:t>
      </w:r>
    </w:p>
    <w:p w:rsidR="00000000" w:rsidDel="00000000" w:rsidP="00000000" w:rsidRDefault="00000000" w:rsidRPr="00000000" w14:paraId="00000019">
      <w:pPr>
        <w:rPr>
          <w:rFonts w:ascii="Titillium Web" w:cs="Titillium Web" w:eastAsia="Titillium Web" w:hAnsi="Titillium Web"/>
          <w:color w:val="434343"/>
        </w:rPr>
      </w:pPr>
      <w:r w:rsidDel="00000000" w:rsidR="00000000" w:rsidRPr="00000000">
        <w:rPr>
          <w:rFonts w:ascii="Titillium Web" w:cs="Titillium Web" w:eastAsia="Titillium Web" w:hAnsi="Titillium Web"/>
          <w:color w:val="434343"/>
          <w:rtl w:val="0"/>
        </w:rPr>
        <w:t xml:space="preserve">Academia</w:t>
      </w:r>
      <w:sdt>
        <w:sdtPr>
          <w:tag w:val="goog_rdk_6"/>
        </w:sdtPr>
        <w:sdtContent>
          <w:ins w:author="Cynthia R Hall" w:id="5" w:date="2022-04-21T13:24:48Z">
            <w:r w:rsidDel="00000000" w:rsidR="00000000" w:rsidRPr="00000000">
              <w:rPr>
                <w:rFonts w:ascii="Titillium Web" w:cs="Titillium Web" w:eastAsia="Titillium Web" w:hAnsi="Titillium Web"/>
                <w:color w:val="434343"/>
                <w:rtl w:val="0"/>
              </w:rPr>
              <w:t xml:space="preserve">: SUNY-ESF or Oregon State University (attendees at first telecon</w:t>
            </w:r>
          </w:ins>
        </w:sdtContent>
      </w:sdt>
      <w:r w:rsidDel="00000000" w:rsidR="00000000" w:rsidRPr="00000000">
        <w:rPr>
          <w:rFonts w:ascii="Titillium Web" w:cs="Titillium Web" w:eastAsia="Titillium Web" w:hAnsi="Titillium Web"/>
          <w:color w:val="434343"/>
          <w:rtl w:val="0"/>
        </w:rPr>
        <w:t xml:space="preserve">)</w:t>
      </w:r>
    </w:p>
    <w:p w:rsidR="00000000" w:rsidDel="00000000" w:rsidP="00000000" w:rsidRDefault="00000000" w:rsidRPr="00000000" w14:paraId="0000001A">
      <w:pPr>
        <w:rPr/>
      </w:pPr>
      <w:r w:rsidDel="00000000" w:rsidR="00000000" w:rsidRPr="00000000">
        <w:rPr>
          <w:rFonts w:ascii="Titillium Web" w:cs="Titillium Web" w:eastAsia="Titillium Web" w:hAnsi="Titillium Web"/>
          <w:color w:val="434343"/>
          <w:rtl w:val="0"/>
        </w:rPr>
        <w:t xml:space="preserve">International Non-profit</w:t>
      </w:r>
      <w:sdt>
        <w:sdtPr>
          <w:tag w:val="goog_rdk_7"/>
        </w:sdtPr>
        <w:sdtContent>
          <w:ins w:author="Cynthia R Hall" w:id="6" w:date="2022-04-21T13:25:15Z">
            <w:r w:rsidDel="00000000" w:rsidR="00000000" w:rsidRPr="00000000">
              <w:rPr>
                <w:rFonts w:ascii="Titillium Web" w:cs="Titillium Web" w:eastAsia="Titillium Web" w:hAnsi="Titillium Web"/>
                <w:color w:val="434343"/>
                <w:rtl w:val="0"/>
              </w:rPr>
              <w:t xml:space="preserve">: World Data System (attendee at first telecon?)</w:t>
            </w:r>
          </w:ins>
        </w:sdtContent>
      </w:sdt>
      <w:sdt>
        <w:sdtPr>
          <w:tag w:val="goog_rdk_8"/>
        </w:sdtPr>
        <w:sdtContent>
          <w:del w:author="Cynthia R Hall" w:id="6" w:date="2022-04-21T13:25:15Z">
            <w:r w:rsidDel="00000000" w:rsidR="00000000" w:rsidRPr="00000000">
              <w:rPr>
                <w:rFonts w:ascii="Titillium Web" w:cs="Titillium Web" w:eastAsia="Titillium Web" w:hAnsi="Titillium Web"/>
                <w:color w:val="434343"/>
                <w:rtl w:val="0"/>
              </w:rPr>
              <w:delText xml:space="preserve">?</w:delText>
            </w:r>
          </w:del>
        </w:sdtContent>
      </w:sdt>
      <w:sdt>
        <w:sdtPr>
          <w:tag w:val="goog_rdk_9"/>
        </w:sdtPr>
        <w:sdtContent>
          <w:ins w:author="Michael Mahoney" w:id="7" w:date="2022-04-22T00:36:41Z"/>
          <w:sdt>
            <w:sdtPr>
              <w:tag w:val="goog_rdk_10"/>
            </w:sdtPr>
            <w:sdtContent>
              <w:commentRangeStart w:id="0"/>
            </w:sdtContent>
          </w:sdt>
          <w:ins w:author="Michael Mahoney" w:id="7" w:date="2022-04-22T00:36:41Z">
            <w:r w:rsidDel="00000000" w:rsidR="00000000" w:rsidRPr="00000000">
              <w:rPr>
                <w:rFonts w:ascii="Titillium Web" w:cs="Titillium Web" w:eastAsia="Titillium Web" w:hAnsi="Titillium Web"/>
                <w:color w:val="434343"/>
                <w:rtl w:val="0"/>
              </w:rPr>
              <w:t xml:space="preserve">, rOpenSci?</w:t>
            </w:r>
          </w:ins>
        </w:sdtContent>
      </w:sdt>
      <w:commentRangeEnd w:id="0"/>
      <w:r w:rsidDel="00000000" w:rsidR="00000000" w:rsidRPr="00000000">
        <w:commentReference w:id="0"/>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Mahoney" w:id="0" w:date="2022-04-22T00:36:53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https://ropensci.org/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tillium Web" w:cs="Titillium Web" w:eastAsia="Titillium Web" w:hAnsi="Titillium We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592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dcEYPZBgLsTztQbmXOqjtdIUNA==">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2022-04-13T23:46:00Z</dcterms:created>
  <dc:creator>Jenny Hewson (GSFC-4230)</dc:creator>
</cp:coreProperties>
</file>